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</w:r>
    </w:p>
    <w:p>
      <w:pPr>
        <w:pStyle w:val="Normal"/>
        <w:tabs>
          <w:tab w:val="left" w:pos="4095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</w:r>
    </w:p>
    <w:p>
      <w:pPr>
        <w:pStyle w:val="Normal"/>
        <w:tabs>
          <w:tab w:val="left" w:pos="4095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</w:r>
    </w:p>
    <w:p>
      <w:pPr>
        <w:pStyle w:val="Normal"/>
        <w:tabs>
          <w:tab w:val="left" w:pos="4095" w:leader="none"/>
        </w:tabs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</w:r>
    </w:p>
    <w:p>
      <w:pPr>
        <w:pStyle w:val="Normal"/>
        <w:tabs>
          <w:tab w:val="left" w:pos="4095" w:leader="none"/>
        </w:tabs>
        <w:bidi w:val="0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 xml:space="preserve">Dědo, ty se bojíš bouřky? Výjimečně úspěšný video spot se snaží naučit Čechy nosit kvítky vlčího máku </w:t>
      </w:r>
    </w:p>
    <w:p>
      <w:pPr>
        <w:pStyle w:val="Normal"/>
        <w:tabs>
          <w:tab w:val="left" w:pos="4095" w:leader="none"/>
        </w:tabs>
        <w:bidi w:val="0"/>
        <w:spacing w:lineRule="auto" w:line="360" w:before="0" w:after="0"/>
        <w:jc w:val="both"/>
        <w:rPr>
          <w:rFonts w:ascii="Calibri" w:hAnsi="Calibri" w:eastAsia="Times New Roman" w:cs="Times New Roman"/>
          <w:lang w:eastAsia="cs-CZ"/>
        </w:rPr>
      </w:pPr>
      <w:r>
        <w:rPr>
          <w:rFonts w:eastAsia="Times New Roman" w:cs="Arial" w:ascii="Arial" w:hAnsi="Arial"/>
          <w:b/>
          <w:bCs/>
          <w:lang w:eastAsia="cs-CZ"/>
        </w:rPr>
        <w:t> </w:t>
      </w:r>
    </w:p>
    <w:p>
      <w:pPr>
        <w:pStyle w:val="Normal"/>
        <w:tabs>
          <w:tab w:val="left" w:pos="4095" w:leader="none"/>
        </w:tabs>
        <w:bidi w:val="0"/>
        <w:spacing w:lineRule="auto" w:line="360" w:before="0" w:after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 xml:space="preserve">Olomouc, 31. 10. 2018 – Dne 11. listopadu slavíme Den válečných veteránů. V zemích Evropy a USA si v tento den lidé připínají na klopy kvítek vlčího máku. Vyjadřují tím úctu lidem, kteří bojovali za svobodu za první a druhé světové války nebo vojákům působícím v zahraničních vojenských misích. Paměť národa vysílá stovky dobrovolníků do ulic měst prodávat kvítky, pokladničky s máky umístí na 330 místech republiky. Koupí vlčího máku lidé přispějí Paměti národa na další nahrávání vzpomínek účastníků druhého a třetího odboje. </w:t>
      </w:r>
    </w:p>
    <w:p>
      <w:pPr>
        <w:pStyle w:val="Normal"/>
        <w:tabs>
          <w:tab w:val="left" w:pos="4095" w:leader="none"/>
        </w:tabs>
        <w:bidi w:val="0"/>
        <w:spacing w:lineRule="auto" w:line="360" w:before="0" w:after="0"/>
        <w:jc w:val="both"/>
        <w:rPr>
          <w:rFonts w:ascii="Arial" w:hAnsi="Arial" w:eastAsia="Times New Roman" w:cs="Times New Roman"/>
          <w:lang w:eastAsia="cs-CZ"/>
        </w:rPr>
      </w:pPr>
      <w:r>
        <w:rPr>
          <w:rFonts w:eastAsia="Times New Roman" w:cs="Times New Roman" w:ascii="Arial" w:hAnsi="Arial"/>
          <w:lang w:eastAsia="cs-CZ"/>
        </w:rPr>
      </w:r>
    </w:p>
    <w:p>
      <w:pPr>
        <w:pStyle w:val="Normal"/>
        <w:tabs>
          <w:tab w:val="left" w:pos="4095" w:leader="none"/>
        </w:tabs>
        <w:bidi w:val="0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/>
          <w:sz w:val="20"/>
          <w:szCs w:val="20"/>
          <w:lang w:eastAsia="cs-CZ"/>
        </w:rPr>
        <w:t>"Když si v této zemi připnete vlčí mák na klopu, zažijete zkoumavé a nechápavé pohledy kolemjdoucích. Češi tuto nádhernou tradici moc neznají. Je to škoda a chceme to změnit. V Británii a Francii všichni vědí, co máky znamenají, a spřízněně na vás pomrkávají. Válečných veteránů si vážíme, jen nevíme, jak to dát najevo. Vlčí máky jsou vlasteneckým gestem, ve kterém se ukrývá touha po míru, přátelství a vzájemném respektu. Určitě se u nás chytne, jen je potřeba trpělivě vysvětlovat, o co jde,"</w:t>
      </w:r>
      <w:r>
        <w:rPr>
          <w:rFonts w:eastAsia="Times New Roman" w:cs="Arial" w:ascii="Arial" w:hAnsi="Arial"/>
          <w:sz w:val="20"/>
          <w:szCs w:val="20"/>
          <w:lang w:eastAsia="cs-CZ"/>
        </w:rPr>
        <w:t xml:space="preserve"> říká Mikuláš Kroupa, ředitel Post Bellum a zakladatel Paměti národa.</w:t>
      </w:r>
    </w:p>
    <w:p>
      <w:pPr>
        <w:pStyle w:val="Normal"/>
        <w:tabs>
          <w:tab w:val="left" w:pos="4095" w:leader="none"/>
        </w:tabs>
        <w:bidi w:val="0"/>
        <w:spacing w:lineRule="auto" w:line="360" w:before="0" w:after="0"/>
        <w:jc w:val="both"/>
        <w:rPr>
          <w:rFonts w:ascii="Arial" w:hAnsi="Arial" w:eastAsia="Times New Roman" w:cs="Times New Roman"/>
          <w:lang w:eastAsia="cs-CZ"/>
        </w:rPr>
      </w:pPr>
      <w:r>
        <w:rPr/>
      </w:r>
    </w:p>
    <w:p>
      <w:pPr>
        <w:pStyle w:val="Normal"/>
        <w:tabs>
          <w:tab w:val="left" w:pos="4095" w:leader="none"/>
        </w:tabs>
        <w:bidi w:val="0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sz w:val="20"/>
          <w:szCs w:val="20"/>
          <w:lang w:eastAsia="cs-CZ"/>
        </w:rPr>
        <w:t>V České republice žije posledních 440 válečných veteránů z 2. sv. války</w:t>
      </w:r>
      <w:r>
        <w:rPr>
          <w:rFonts w:eastAsia="Times New Roman" w:cs="Arial" w:ascii="Arial" w:hAnsi="Arial"/>
          <w:sz w:val="20"/>
          <w:szCs w:val="20"/>
          <w:lang w:eastAsia="cs-CZ"/>
        </w:rPr>
        <w:t>. Z toho z východní fronty jich ještě žije 116 veteránů, ze západní fronty jen 28. Nejvíce má republika tzv. novodobých veteránů: je to 14 200 lidí. (Zdroj: Ministerstvo obrany, říjen 2018).</w:t>
      </w:r>
    </w:p>
    <w:p>
      <w:pPr>
        <w:pStyle w:val="Normal"/>
        <w:tabs>
          <w:tab w:val="left" w:pos="4095" w:leader="none"/>
        </w:tabs>
        <w:bidi w:val="0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</w:r>
    </w:p>
    <w:p>
      <w:pPr>
        <w:pStyle w:val="Normal"/>
        <w:tabs>
          <w:tab w:val="left" w:pos="4095" w:leader="none"/>
        </w:tabs>
        <w:bidi w:val="0"/>
        <w:spacing w:lineRule="auto" w:line="360" w:before="0" w:after="0"/>
        <w:jc w:val="both"/>
        <w:rPr>
          <w:rFonts w:ascii="Arial" w:hAnsi="Arial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Zapečetěné pokladničky Paměti národa s červenými květy najdou lidé i letos v knihovnách, kavárnách, obchodech a firmách, od 1. do 11. listopadu budou ve všech krajích ČR. V pátek a během víkendu (9. – 11. 11.) potkáte v ulicích 34 měst dobrovolníky s pokladničkami. Loni se rozdalo přes třicet tisíc máků a vybralo tři čtvrtě milionu korun. Letos Paměť národa distribuuje přes 50 tisíc květů. </w:t>
      </w:r>
    </w:p>
    <w:p>
      <w:pPr>
        <w:pStyle w:val="Normal"/>
        <w:tabs>
          <w:tab w:val="left" w:pos="4095" w:leader="none"/>
        </w:tabs>
        <w:bidi w:val="0"/>
        <w:spacing w:lineRule="auto" w:line="360" w:before="0" w:after="0"/>
        <w:jc w:val="both"/>
        <w:rPr>
          <w:rFonts w:ascii="Calibri" w:hAnsi="Calibri" w:eastAsia="Times New Roman" w:cs="Times New Roman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 </w:t>
      </w:r>
    </w:p>
    <w:p>
      <w:pPr>
        <w:pStyle w:val="Normal"/>
        <w:tabs>
          <w:tab w:val="left" w:pos="4095" w:leader="none"/>
        </w:tabs>
        <w:bidi w:val="0"/>
        <w:spacing w:lineRule="auto" w:line="360" w:before="0" w:after="0"/>
        <w:jc w:val="both"/>
        <w:rPr>
          <w:rFonts w:ascii="Calibri" w:hAnsi="Calibri" w:eastAsia="Times New Roman" w:cs="Times New Roman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V Paměti národa je uloženo více než 7 000 nahrávek, včetně </w:t>
      </w:r>
      <w:r>
        <w:rPr>
          <w:rFonts w:eastAsia="Times New Roman" w:cs="Arial" w:ascii="Arial" w:hAnsi="Arial"/>
          <w:b/>
          <w:sz w:val="20"/>
          <w:szCs w:val="20"/>
          <w:lang w:eastAsia="cs-CZ"/>
        </w:rPr>
        <w:t>téměř 900 příběhů válečných veteránů z 2. světové války a více než 1000 účastníků 3. odboje</w:t>
      </w:r>
      <w:r>
        <w:rPr>
          <w:rFonts w:eastAsia="Times New Roman" w:cs="Arial" w:ascii="Arial" w:hAnsi="Arial"/>
          <w:sz w:val="20"/>
          <w:szCs w:val="20"/>
          <w:lang w:eastAsia="cs-CZ"/>
        </w:rPr>
        <w:t>, kteří se postavili komunistické totalitě.</w:t>
      </w:r>
    </w:p>
    <w:p>
      <w:pPr>
        <w:pStyle w:val="Normal"/>
        <w:tabs>
          <w:tab w:val="left" w:pos="4095" w:leader="none"/>
        </w:tabs>
        <w:bidi w:val="0"/>
        <w:spacing w:lineRule="auto" w:line="360" w:before="0" w:after="0"/>
        <w:jc w:val="both"/>
        <w:rPr>
          <w:rFonts w:ascii="Calibri" w:hAnsi="Calibri" w:eastAsia="Times New Roman" w:cs="Times New Roman"/>
          <w:lang w:eastAsia="cs-CZ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 </w:t>
      </w:r>
    </w:p>
    <w:p>
      <w:pPr>
        <w:pStyle w:val="Normal"/>
        <w:tabs>
          <w:tab w:val="left" w:pos="4095" w:leader="none"/>
        </w:tabs>
        <w:bidi w:val="0"/>
        <w:spacing w:lineRule="auto" w:line="36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cs-CZ"/>
        </w:rPr>
        <w:t xml:space="preserve">Veřejnou sbírku „vlčí máky“ doprovází na sociálních sítích </w:t>
      </w:r>
      <w:hyperlink r:id="rId2" w:tgtFrame="_blank">
        <w:r>
          <w:rPr>
            <w:rStyle w:val="Internetovodkaz"/>
            <w:rFonts w:eastAsia="Times New Roman" w:cs="Arial" w:ascii="Arial" w:hAnsi="Arial"/>
            <w:b/>
            <w:color w:val="0563C1"/>
            <w:sz w:val="20"/>
            <w:szCs w:val="20"/>
            <w:lang w:eastAsia="cs-CZ"/>
          </w:rPr>
          <w:t>video spot</w:t>
        </w:r>
      </w:hyperlink>
      <w:r>
        <w:rPr>
          <w:rFonts w:eastAsia="Times New Roman" w:cs="Arial" w:ascii="Arial" w:hAnsi="Arial"/>
          <w:b/>
          <w:sz w:val="20"/>
          <w:szCs w:val="20"/>
          <w:lang w:eastAsia="cs-CZ"/>
        </w:rPr>
        <w:t> „Dědo, ty se bojíš bouřky?“ inspirovaný skutečným příběhem veterána od Dunkerku Karla Brhela</w:t>
      </w:r>
      <w:r>
        <w:rPr>
          <w:rFonts w:eastAsia="Times New Roman" w:cs="Arial" w:ascii="Arial" w:hAnsi="Arial"/>
          <w:sz w:val="20"/>
          <w:szCs w:val="20"/>
          <w:lang w:eastAsia="cs-CZ"/>
        </w:rPr>
        <w:t>. Pro Paměť národa jej pro bono vytvořila agentura Young&amp;Rubicam. Klip ocenili v Cannes, kde získal bronzového lva a byl také oceněn stříbrem na festivalu reklamy Clio Awards. Kromě spotu vytvořila Young&amp;Rubicam také působivé fotografie inspirované skutečnými příběhy veteránů. Připomínají momenty ze života například legendárních válečných veteránů generálů Tomáše Sedláčka a letce RAF Františka Fajtla.</w:t>
      </w:r>
    </w:p>
    <w:p>
      <w:pPr>
        <w:pStyle w:val="Normal"/>
        <w:tabs>
          <w:tab w:val="left" w:pos="4095" w:leader="none"/>
        </w:tabs>
        <w:bidi w:val="0"/>
        <w:spacing w:lineRule="auto" w:line="36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cs-CZ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</w:r>
    </w:p>
    <w:p>
      <w:pPr>
        <w:pStyle w:val="Normal"/>
        <w:tabs>
          <w:tab w:val="left" w:pos="4095" w:leader="none"/>
        </w:tabs>
        <w:bidi w:val="0"/>
        <w:spacing w:lineRule="auto" w:line="360"/>
        <w:jc w:val="both"/>
        <w:rPr>
          <w:rFonts w:ascii="Arial" w:hAnsi="Arial"/>
          <w:b/>
          <w:b/>
          <w:bCs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cs-CZ"/>
        </w:rPr>
        <w:t>Sbírka na Moravě</w:t>
      </w:r>
    </w:p>
    <w:p>
      <w:pPr>
        <w:pStyle w:val="Normal"/>
        <w:tabs>
          <w:tab w:val="left" w:pos="4095" w:leader="none"/>
        </w:tabs>
        <w:bidi w:val="0"/>
        <w:spacing w:lineRule="auto" w:line="360"/>
        <w:jc w:val="both"/>
        <w:rPr>
          <w:rFonts w:ascii="Arial" w:hAnsi="Arial"/>
        </w:rPr>
      </w:pPr>
      <w:r>
        <w:rPr>
          <w:rFonts w:eastAsia="Times New Roman" w:cs="Arial" w:ascii="Arial" w:hAnsi="Arial"/>
          <w:sz w:val="20"/>
          <w:szCs w:val="20"/>
          <w:lang w:eastAsia="cs-CZ"/>
        </w:rPr>
        <w:t>Ve čtyřech moravských krajích (Olomoucký, Zlínský, Moravskoslezský a Jihomoravský) koordinuje sbírku kde dni válečných veteránů středomoravská pobočka Paměti národa.</w:t>
      </w:r>
      <w:r>
        <w:rPr>
          <w:rFonts w:eastAsia="Times New Roman" w:cs="Arial" w:ascii="Arial" w:hAnsi="Arial"/>
          <w:i/>
          <w:iCs/>
          <w:sz w:val="20"/>
          <w:szCs w:val="20"/>
          <w:lang w:eastAsia="cs-CZ"/>
        </w:rPr>
        <w:t xml:space="preserve"> „Na Moravě můžete naši sbírku v ulicích od 9. do 11.11. potkat v Olomouci, Zlíně, Šumperku, Vsetíně, Uherském Hradišti, Brně, Hodoníně, Ostravě a v Karviné. Už od 1.11. také v knihovnách, obchodech a na dalších místech po celé Moravě,“</w:t>
      </w:r>
      <w:r>
        <w:rPr>
          <w:rFonts w:eastAsia="Times New Roman" w:cs="Arial" w:ascii="Arial" w:hAnsi="Arial"/>
          <w:sz w:val="20"/>
          <w:szCs w:val="20"/>
          <w:lang w:eastAsia="cs-CZ"/>
        </w:rPr>
        <w:t xml:space="preserve"> upřesňuje Petr Zavadil, ředitel pobočky Paměť národa Střední Morava.</w:t>
      </w:r>
    </w:p>
    <w:p>
      <w:pPr>
        <w:pStyle w:val="Normal"/>
        <w:tabs>
          <w:tab w:val="left" w:pos="4095" w:leader="none"/>
        </w:tabs>
        <w:bidi w:val="0"/>
        <w:spacing w:lineRule="auto" w:line="360"/>
        <w:jc w:val="both"/>
        <w:rPr>
          <w:rFonts w:ascii="Arial" w:hAnsi="Arial" w:eastAsia="Times New Roman" w:cs="Arial"/>
          <w:i/>
          <w:i/>
          <w:iCs/>
          <w:sz w:val="20"/>
          <w:szCs w:val="20"/>
          <w:lang w:eastAsia="cs-CZ"/>
          <w:del w:id="0" w:author="Neznámý autor" w:date="2018-10-31T07:06:57Z"/>
        </w:rPr>
      </w:pPr>
      <w:r>
        <w:rPr>
          <w:rFonts w:eastAsia="Times New Roman" w:cs="Arial" w:ascii="Arial" w:hAnsi="Arial"/>
          <w:i/>
          <w:iCs/>
          <w:sz w:val="20"/>
          <w:szCs w:val="20"/>
          <w:lang w:eastAsia="cs-CZ"/>
        </w:rPr>
        <w:t>„</w:t>
      </w:r>
      <w:r>
        <w:rPr>
          <w:rFonts w:eastAsia="Times New Roman" w:cs="Arial" w:ascii="Arial" w:hAnsi="Arial"/>
          <w:i/>
          <w:iCs/>
          <w:sz w:val="20"/>
          <w:szCs w:val="20"/>
          <w:lang w:eastAsia="cs-CZ"/>
        </w:rPr>
        <w:t xml:space="preserve">Díky sbírce jsme například natočili příběh pana plukovníka Aloise Dubce, který za druhé světové války bojoval v Itálii jako partyzán a poté prošel také výcvikem u RAF. Vyprávěl nám, jak během působení u partyzánů postřelil nepřítele do ruky. Ten si před něj klekl a prosil o milost. Pan Dubec mu vzal peněženku, protože bylo nutné finančně zajistit odboj. V peněžence viděl fotku nepřítele s jeho </w:t>
      </w:r>
    </w:p>
    <w:p>
      <w:pPr>
        <w:pStyle w:val="Normal"/>
        <w:tabs>
          <w:tab w:val="left" w:pos="4095" w:leader="none"/>
        </w:tabs>
        <w:bidi w:val="0"/>
        <w:spacing w:lineRule="auto" w:line="360"/>
        <w:jc w:val="both"/>
        <w:rPr/>
      </w:pPr>
      <w:r>
        <w:rPr>
          <w:rFonts w:eastAsia="Times New Roman" w:cs="Arial" w:ascii="Arial" w:hAnsi="Arial"/>
          <w:i/>
          <w:iCs/>
          <w:sz w:val="20"/>
          <w:szCs w:val="20"/>
          <w:lang w:eastAsia="cs-CZ"/>
        </w:rPr>
        <w:t>dětmi. V ten okamžik si uvědomil, že ten muž je v první řadě otec od rodiny a až potom nepřítel a nechalo ho jít,“</w:t>
      </w:r>
      <w:r>
        <w:rPr>
          <w:rFonts w:eastAsia="Times New Roman" w:cs="Arial" w:ascii="Arial" w:hAnsi="Arial"/>
          <w:sz w:val="20"/>
          <w:szCs w:val="20"/>
          <w:lang w:eastAsia="cs-CZ"/>
        </w:rPr>
        <w:t xml:space="preserve"> doplňuje Petr Zavadil.</w:t>
      </w:r>
    </w:p>
    <w:p>
      <w:pPr>
        <w:pStyle w:val="Normal"/>
        <w:tabs>
          <w:tab w:val="left" w:pos="4095" w:leader="none"/>
        </w:tabs>
        <w:bidi w:val="0"/>
        <w:spacing w:lineRule="auto" w:line="360"/>
        <w:jc w:val="both"/>
        <w:rPr/>
      </w:pPr>
      <w:r>
        <w:rPr>
          <w:rFonts w:eastAsia="Times New Roman" w:cs="Arial" w:ascii="Arial" w:hAnsi="Arial"/>
          <w:sz w:val="20"/>
          <w:szCs w:val="20"/>
          <w:lang w:eastAsia="cs-CZ"/>
        </w:rPr>
        <w:t>Více informací ke sbírce i krátká videa s natočenými veterány najdete na webu </w:t>
      </w:r>
      <w:hyperlink r:id="rId3" w:tgtFrame="_blank">
        <w:r>
          <w:rPr>
            <w:rStyle w:val="Internetovodkaz"/>
            <w:rFonts w:eastAsia="Times New Roman" w:cs="Arial" w:ascii="Arial" w:hAnsi="Arial"/>
            <w:sz w:val="20"/>
            <w:szCs w:val="20"/>
            <w:lang w:eastAsia="cs-CZ"/>
          </w:rPr>
          <w:t>www.denveteranu.</w:t>
        </w:r>
      </w:hyperlink>
      <w:hyperlink r:id="rId4" w:tgtFrame="_blank">
        <w:r>
          <w:rPr>
            <w:rStyle w:val="Internetovodkaz"/>
            <w:rFonts w:eastAsia="Times New Roman" w:cs="Arial" w:ascii="Arial" w:hAnsi="Arial"/>
            <w:sz w:val="20"/>
            <w:szCs w:val="20"/>
            <w:lang w:eastAsia="cs-CZ"/>
          </w:rPr>
          <w:t>c</w:t>
        </w:r>
      </w:hyperlink>
      <w:hyperlink r:id="rId5" w:tgtFrame="_blank">
        <w:r>
          <w:rPr>
            <w:rStyle w:val="Internetovodkaz"/>
            <w:rFonts w:eastAsia="Times New Roman" w:cs="Arial" w:ascii="Arial" w:hAnsi="Arial"/>
            <w:sz w:val="20"/>
            <w:szCs w:val="20"/>
            <w:lang w:eastAsia="cs-CZ"/>
          </w:rPr>
          <w:t>z</w:t>
        </w:r>
      </w:hyperlink>
      <w:r>
        <w:rPr>
          <w:rFonts w:eastAsia="Times New Roman" w:cs="Arial" w:ascii="Arial" w:hAnsi="Arial"/>
          <w:sz w:val="20"/>
          <w:szCs w:val="20"/>
          <w:lang w:eastAsia="cs-CZ"/>
        </w:rPr>
        <w:t>.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4095" w:leader="none"/>
        </w:tabs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left" w:pos="4095" w:leader="none"/>
        </w:tabs>
        <w:rPr>
          <w:rFonts w:ascii="Arial" w:hAnsi="Arial" w:eastAsia="Helvetica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Kontakt: </w:t>
      </w:r>
    </w:p>
    <w:p>
      <w:pPr>
        <w:pStyle w:val="Normal"/>
        <w:tabs>
          <w:tab w:val="left" w:pos="4095" w:leader="none"/>
        </w:tabs>
        <w:rPr>
          <w:rFonts w:ascii="Arial" w:hAnsi="Arial"/>
        </w:rPr>
      </w:pPr>
      <w:r>
        <w:rPr>
          <w:rFonts w:cs="Arial" w:ascii="Arial" w:hAnsi="Arial"/>
          <w:sz w:val="20"/>
          <w:szCs w:val="20"/>
        </w:rPr>
        <w:t xml:space="preserve">Petr Zavadil, ředitel Paměti národa Střední Morava </w:t>
      </w:r>
    </w:p>
    <w:p>
      <w:pPr>
        <w:pStyle w:val="Normal"/>
        <w:tabs>
          <w:tab w:val="left" w:pos="4095" w:leader="none"/>
        </w:tabs>
        <w:rPr/>
      </w:pPr>
      <w:r>
        <w:rPr>
          <w:rFonts w:cs="Arial" w:ascii="Arial" w:hAnsi="Arial"/>
          <w:sz w:val="20"/>
          <w:szCs w:val="20"/>
        </w:rPr>
        <w:t xml:space="preserve">e-mail: </w:t>
      </w:r>
      <w:hyperlink r:id="rId6">
        <w:r>
          <w:rPr>
            <w:rStyle w:val="Internetovodkaz"/>
            <w:rFonts w:cs="Arial" w:ascii="Arial" w:hAnsi="Arial"/>
            <w:sz w:val="20"/>
            <w:szCs w:val="20"/>
          </w:rPr>
          <w:t>petr.zavadil</w:t>
        </w:r>
        <w:r>
          <w:rPr>
            <w:rStyle w:val="Hyperlink1"/>
            <w:rFonts w:cs="Arial" w:ascii="Arial" w:hAnsi="Arial"/>
            <w:sz w:val="20"/>
            <w:szCs w:val="20"/>
          </w:rPr>
          <w:t>@postbellum.cz</w:t>
        </w:r>
      </w:hyperlink>
      <w:hyperlink r:id="rId7">
        <w:r>
          <w:rPr>
            <w:rFonts w:cs="Arial" w:ascii="Arial" w:hAnsi="Arial"/>
            <w:sz w:val="20"/>
            <w:szCs w:val="20"/>
          </w:rPr>
          <w:t>, Tel.: 774 842 074</w:t>
        </w:r>
      </w:hyperlink>
    </w:p>
    <w:p>
      <w:pPr>
        <w:pStyle w:val="Normal"/>
        <w:tabs>
          <w:tab w:val="left" w:pos="4095" w:leader="none"/>
        </w:tabs>
        <w:rPr/>
      </w:pPr>
      <w:hyperlink r:id="rId8">
        <w:r>
          <w:rPr>
            <w:rStyle w:val="Hyperlink0"/>
            <w:rFonts w:cs="Arial" w:ascii="Arial" w:hAnsi="Arial"/>
            <w:sz w:val="20"/>
            <w:szCs w:val="20"/>
          </w:rPr>
          <w:t>www.denveteranu.cz</w:t>
        </w:r>
      </w:hyperlink>
      <w:r>
        <w:rPr>
          <w:rFonts w:cs="Arial" w:ascii="Arial" w:hAnsi="Arial"/>
          <w:sz w:val="20"/>
          <w:szCs w:val="20"/>
        </w:rPr>
        <w:t xml:space="preserve">,  </w:t>
      </w:r>
      <w:hyperlink r:id="rId9">
        <w:r>
          <w:rPr>
            <w:rStyle w:val="Hyperlink2"/>
            <w:rFonts w:cs="Arial" w:ascii="Arial" w:hAnsi="Arial"/>
            <w:sz w:val="20"/>
            <w:szCs w:val="20"/>
          </w:rPr>
          <w:t>www.postbellum.cz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r:id="rId10">
        <w:r>
          <w:rPr>
            <w:rStyle w:val="Hyperlink1"/>
            <w:rFonts w:cs="Arial" w:ascii="Arial" w:hAnsi="Arial"/>
            <w:sz w:val="20"/>
            <w:szCs w:val="20"/>
          </w:rPr>
          <w:t>Facebook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r:id="rId11">
        <w:r>
          <w:rPr>
            <w:rStyle w:val="Hyperlink1"/>
            <w:rFonts w:cs="Arial" w:ascii="Arial" w:hAnsi="Arial"/>
            <w:sz w:val="20"/>
            <w:szCs w:val="20"/>
          </w:rPr>
          <w:t>Twitter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r:id="rId12">
        <w:r>
          <w:rPr>
            <w:rStyle w:val="Hyperlink1"/>
            <w:rFonts w:cs="Arial" w:ascii="Arial" w:hAnsi="Arial"/>
            <w:sz w:val="20"/>
            <w:szCs w:val="20"/>
          </w:rPr>
          <w:t>Youtube</w:t>
        </w:r>
      </w:hyperlink>
    </w:p>
    <w:p>
      <w:pPr>
        <w:pStyle w:val="Normal"/>
        <w:tabs>
          <w:tab w:val="left" w:pos="4095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</w:t>
      </w:r>
    </w:p>
    <w:p>
      <w:pPr>
        <w:pStyle w:val="Normal"/>
        <w:tabs>
          <w:tab w:val="left" w:pos="4095" w:leader="none"/>
        </w:tabs>
        <w:jc w:val="both"/>
        <w:rPr/>
      </w:pPr>
      <w:r>
        <w:rPr>
          <w:rFonts w:cs="Arial" w:ascii="Arial" w:hAnsi="Arial"/>
          <w:b/>
          <w:sz w:val="16"/>
          <w:szCs w:val="16"/>
        </w:rPr>
        <w:t>Co je Paměť národa</w:t>
      </w:r>
    </w:p>
    <w:p>
      <w:pPr>
        <w:pStyle w:val="Normal"/>
        <w:tabs>
          <w:tab w:val="left" w:pos="4095" w:leader="none"/>
        </w:tabs>
        <w:spacing w:lineRule="atLeast" w:line="235"/>
        <w:jc w:val="both"/>
        <w:rPr/>
      </w:pPr>
      <w:r>
        <w:rPr>
          <w:rFonts w:cs="Arial" w:ascii="Arial" w:hAnsi="Arial"/>
          <w:sz w:val="16"/>
          <w:szCs w:val="16"/>
        </w:rPr>
        <w:t xml:space="preserve">Je to největší veřejnosti přístupná pamětnická sbírka v Evropě, dostupná na </w:t>
      </w:r>
      <w:hyperlink r:id="rId13">
        <w:r>
          <w:rPr>
            <w:rStyle w:val="Internetovodkaz"/>
            <w:rFonts w:cs="Arial" w:ascii="Arial" w:hAnsi="Arial"/>
            <w:sz w:val="16"/>
            <w:szCs w:val="16"/>
          </w:rPr>
          <w:t>www.pametnaroda.cz</w:t>
        </w:r>
      </w:hyperlink>
      <w:r>
        <w:rPr>
          <w:rFonts w:cs="Arial" w:ascii="Arial" w:hAnsi="Arial"/>
          <w:sz w:val="16"/>
          <w:szCs w:val="16"/>
        </w:rPr>
        <w:t xml:space="preserve">. Letos 28. října slaví Paměť národa 10 let. Spolu s Českým rozhlasem a Ústavem pro studium totalitních režimů ji založila a spravuje společnost Post Bellum, o.p.s. Ve sbírce Paměť národa je zachyceno téměř sedm tisíc svědectví: vzpomínky válečných veteránů, disidentů, lidí, kteří přežili holokaust, vyprávění politických vězňů, ale i agentů StB nebo členů komunistické strany. Už třináct let se autoři z Post Bellum v Českém rozhlase podílejí na </w:t>
      </w:r>
      <w:hyperlink r:id="rId14">
        <w:r>
          <w:rPr>
            <w:rStyle w:val="Hyperlink0"/>
            <w:rFonts w:cs="Arial" w:ascii="Arial" w:hAnsi="Arial"/>
            <w:sz w:val="16"/>
            <w:szCs w:val="16"/>
          </w:rPr>
          <w:t xml:space="preserve">rozhlasovém dokumentárním cyklu </w:t>
        </w:r>
        <w:r>
          <w:rPr>
            <w:rStyle w:val="Hyperlink0"/>
            <w:rFonts w:cs="Arial" w:ascii="Arial" w:hAnsi="Arial"/>
            <w:b/>
            <w:sz w:val="16"/>
            <w:szCs w:val="16"/>
          </w:rPr>
          <w:t>Příběhy 20. století</w:t>
        </w:r>
      </w:hyperlink>
      <w:r>
        <w:rPr>
          <w:rFonts w:cs="Arial" w:ascii="Arial" w:hAnsi="Arial"/>
          <w:sz w:val="16"/>
          <w:szCs w:val="16"/>
        </w:rPr>
        <w:t xml:space="preserve">, letos podeváté budou 17. listopadu uděleny </w:t>
      </w:r>
      <w:hyperlink r:id="rId15">
        <w:r>
          <w:rPr>
            <w:rStyle w:val="Internetovodkaz"/>
            <w:rFonts w:cs="Arial" w:ascii="Arial" w:hAnsi="Arial"/>
            <w:sz w:val="16"/>
            <w:szCs w:val="16"/>
          </w:rPr>
          <w:t>Ceny Paměti národa</w:t>
        </w:r>
      </w:hyperlink>
      <w:r>
        <w:rPr>
          <w:rFonts w:cs="Arial" w:ascii="Arial" w:hAnsi="Arial"/>
          <w:sz w:val="16"/>
          <w:szCs w:val="16"/>
        </w:rPr>
        <w:t xml:space="preserve">. Post Bellum také </w:t>
      </w:r>
      <w:r>
        <w:rPr>
          <w:rFonts w:cs="Arial" w:ascii="Arial" w:hAnsi="Arial"/>
          <w:sz w:val="16"/>
          <w:szCs w:val="16"/>
          <w:u w:val="none" w:color="222222"/>
        </w:rPr>
        <w:t>realizuje celostátní vzdělávací projekty pro žáky základních škol a víceletých gymnázií (</w:t>
      </w:r>
      <w:hyperlink r:id="rId16">
        <w:r>
          <w:rPr>
            <w:rStyle w:val="Hyperlink0"/>
            <w:rFonts w:cs="Arial" w:ascii="Arial" w:hAnsi="Arial"/>
            <w:sz w:val="16"/>
            <w:szCs w:val="16"/>
          </w:rPr>
          <w:t>www.pribehynasichsousedu.cz</w:t>
        </w:r>
      </w:hyperlink>
      <w:r>
        <w:rPr>
          <w:rStyle w:val="Hyperlink0"/>
          <w:rFonts w:cs="Arial" w:ascii="Arial" w:hAnsi="Arial"/>
          <w:sz w:val="16"/>
          <w:szCs w:val="16"/>
        </w:rPr>
        <w:t>)</w:t>
      </w:r>
      <w:r>
        <w:rPr>
          <w:rStyle w:val="Hyperlink0"/>
          <w:rFonts w:cs="Arial" w:ascii="Arial" w:hAnsi="Arial"/>
          <w:sz w:val="16"/>
          <w:szCs w:val="16"/>
          <w:u w:val="none"/>
        </w:rPr>
        <w:t xml:space="preserve"> nebo veřejné sbírky a kampaně jako je Den veteránů či Běh pro Paměť národa. </w:t>
      </w:r>
    </w:p>
    <w:p>
      <w:pPr>
        <w:pStyle w:val="Normal"/>
        <w:tabs>
          <w:tab w:val="left" w:pos="4095" w:leader="none"/>
        </w:tabs>
        <w:spacing w:lineRule="auto" w:line="276" w:before="0" w:after="200"/>
        <w:rPr>
          <w:rFonts w:ascii="Arial" w:hAnsi="Arial" w:eastAsia="Times New Roman" w:cs="Arial"/>
          <w:sz w:val="16"/>
          <w:szCs w:val="16"/>
          <w:lang w:eastAsia="cs-CZ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cs-CZ"/>
        </w:rPr>
        <w:t>Proč vlčí máky?</w:t>
      </w:r>
    </w:p>
    <w:p>
      <w:pPr>
        <w:pStyle w:val="Normal"/>
        <w:tabs>
          <w:tab w:val="left" w:pos="4095" w:leader="none"/>
        </w:tabs>
        <w:spacing w:lineRule="auto" w:line="276" w:before="0" w:after="200"/>
        <w:rPr>
          <w:rFonts w:ascii="Arial" w:hAnsi="Arial" w:eastAsia="Times New Roman" w:cs="Arial"/>
          <w:sz w:val="16"/>
          <w:szCs w:val="16"/>
          <w:lang w:eastAsia="cs-CZ"/>
        </w:rPr>
      </w:pPr>
      <w:r>
        <w:rPr>
          <w:rFonts w:eastAsia="Times New Roman" w:cs="Arial" w:ascii="Arial" w:hAnsi="Arial"/>
          <w:color w:val="1F1F1F"/>
          <w:sz w:val="16"/>
          <w:szCs w:val="16"/>
          <w:lang w:eastAsia="cs-CZ"/>
        </w:rPr>
        <w:t xml:space="preserve">Červený květ vlčího máku od pradávna symbolizuje nový život. Vyrůstal na hrobech vojáků, kteří padli v bojích 1. světové války. Květy spatřil vyrůstat z hrobů a zákopů na flanderských bojištích kanadský chirurg, podplukovník John McCrae, vojenský lékař. Protože ošetřoval mnoho zraněných. Mezi umírajícími byl i jeho nejbližší přítel. Lékař napsal rukou na kousek papíru báseň: </w:t>
      </w:r>
    </w:p>
    <w:p>
      <w:pPr>
        <w:pStyle w:val="Normal"/>
        <w:tabs>
          <w:tab w:val="left" w:pos="4095" w:leader="none"/>
        </w:tabs>
        <w:spacing w:lineRule="auto" w:line="276" w:before="0" w:after="0"/>
        <w:rPr>
          <w:rFonts w:ascii="Arial" w:hAnsi="Arial"/>
        </w:rPr>
      </w:pPr>
      <w:r>
        <w:rPr>
          <w:rFonts w:eastAsia="Times New Roman" w:cs="Arial" w:ascii="Arial" w:hAnsi="Arial"/>
          <w:color w:val="1F1F1F"/>
          <w:sz w:val="16"/>
          <w:szCs w:val="16"/>
          <w:lang w:eastAsia="cs-CZ"/>
        </w:rPr>
        <w:t>„</w:t>
      </w:r>
      <w:r>
        <w:rPr>
          <w:rFonts w:eastAsia="Times New Roman" w:cs="Arial" w:ascii="Arial" w:hAnsi="Arial"/>
          <w:color w:val="1F1F1F"/>
          <w:sz w:val="16"/>
          <w:szCs w:val="16"/>
          <w:lang w:eastAsia="cs-CZ"/>
        </w:rPr>
        <w:t>Na polích ve Flandrech divoké máky rostou,</w:t>
      </w:r>
    </w:p>
    <w:p>
      <w:pPr>
        <w:pStyle w:val="Normal"/>
        <w:tabs>
          <w:tab w:val="left" w:pos="4095" w:leader="none"/>
        </w:tabs>
        <w:spacing w:lineRule="auto" w:line="276" w:before="0" w:after="0"/>
        <w:rPr>
          <w:rFonts w:ascii="Arial" w:hAnsi="Arial"/>
        </w:rPr>
      </w:pPr>
      <w:r>
        <w:rPr>
          <w:rFonts w:eastAsia="Times New Roman" w:cs="Arial" w:ascii="Arial" w:hAnsi="Arial"/>
          <w:sz w:val="16"/>
          <w:szCs w:val="16"/>
          <w:lang w:eastAsia="cs-CZ"/>
        </w:rPr>
        <w:t>tam mezi kříži, řada za řadou.</w:t>
      </w:r>
    </w:p>
    <w:p>
      <w:pPr>
        <w:pStyle w:val="Normal"/>
        <w:tabs>
          <w:tab w:val="left" w:pos="4095" w:leader="none"/>
        </w:tabs>
        <w:spacing w:lineRule="auto" w:line="276" w:before="0" w:after="0"/>
        <w:rPr>
          <w:rFonts w:ascii="Arial" w:hAnsi="Arial"/>
        </w:rPr>
      </w:pPr>
      <w:r>
        <w:rPr>
          <w:rFonts w:eastAsia="Times New Roman" w:cs="Arial" w:ascii="Arial" w:hAnsi="Arial"/>
          <w:sz w:val="16"/>
          <w:szCs w:val="16"/>
          <w:lang w:eastAsia="cs-CZ"/>
        </w:rPr>
        <w:t>Zde ležíme. Nahoře mezi červánky,</w:t>
      </w:r>
    </w:p>
    <w:p>
      <w:pPr>
        <w:pStyle w:val="Normal"/>
        <w:tabs>
          <w:tab w:val="left" w:pos="4095" w:leader="none"/>
        </w:tabs>
        <w:spacing w:lineRule="auto" w:line="276" w:before="0" w:after="0"/>
        <w:rPr>
          <w:rFonts w:ascii="Arial" w:hAnsi="Arial"/>
        </w:rPr>
      </w:pPr>
      <w:r>
        <w:rPr>
          <w:rFonts w:eastAsia="Times New Roman" w:cs="Arial" w:ascii="Arial" w:hAnsi="Arial"/>
          <w:sz w:val="16"/>
          <w:szCs w:val="16"/>
          <w:lang w:eastAsia="cs-CZ"/>
        </w:rPr>
        <w:t>je možná slyšet zpívat skřivánky,</w:t>
      </w:r>
    </w:p>
    <w:p>
      <w:pPr>
        <w:pStyle w:val="Normal"/>
        <w:tabs>
          <w:tab w:val="left" w:pos="4095" w:leader="none"/>
        </w:tabs>
        <w:spacing w:lineRule="auto" w:line="276" w:before="0" w:after="0"/>
        <w:rPr>
          <w:rFonts w:ascii="Arial" w:hAnsi="Arial"/>
        </w:rPr>
      </w:pPr>
      <w:r>
        <w:rPr>
          <w:rFonts w:eastAsia="Times New Roman" w:cs="Arial" w:ascii="Arial" w:hAnsi="Arial"/>
          <w:sz w:val="16"/>
          <w:szCs w:val="16"/>
          <w:lang w:eastAsia="cs-CZ"/>
        </w:rPr>
        <w:t xml:space="preserve">zde dole kanóny jen svojí píseň řvou… </w:t>
      </w:r>
    </w:p>
    <w:p>
      <w:pPr>
        <w:pStyle w:val="Normal"/>
        <w:tabs>
          <w:tab w:val="left" w:pos="4095" w:leader="none"/>
        </w:tabs>
        <w:spacing w:lineRule="auto" w:line="276" w:before="0" w:after="200"/>
        <w:rPr>
          <w:rFonts w:eastAsia="Times New Roman" w:cs="Arial"/>
          <w:color w:val="1F1F1F"/>
          <w:sz w:val="16"/>
          <w:szCs w:val="16"/>
          <w:lang w:eastAsia="cs-CZ"/>
        </w:rPr>
      </w:pPr>
      <w:r>
        <w:rPr>
          <w:rFonts w:eastAsia="Times New Roman" w:cs="Arial"/>
          <w:color w:val="1F1F1F"/>
          <w:sz w:val="16"/>
          <w:szCs w:val="16"/>
          <w:lang w:eastAsia="cs-CZ"/>
        </w:rPr>
      </w:r>
    </w:p>
    <w:p>
      <w:pPr>
        <w:pStyle w:val="Normal"/>
        <w:tabs>
          <w:tab w:val="left" w:pos="4095" w:leader="none"/>
        </w:tabs>
        <w:spacing w:lineRule="auto" w:line="276" w:before="0" w:after="200"/>
        <w:rPr>
          <w:rFonts w:eastAsia="Times New Roman" w:cs="Arial"/>
          <w:color w:val="1F1F1F"/>
          <w:sz w:val="16"/>
          <w:szCs w:val="16"/>
          <w:lang w:eastAsia="cs-CZ"/>
        </w:rPr>
      </w:pPr>
      <w:r>
        <w:rPr>
          <w:rFonts w:eastAsia="Times New Roman" w:cs="Arial"/>
          <w:color w:val="1F1F1F"/>
          <w:sz w:val="16"/>
          <w:szCs w:val="16"/>
          <w:lang w:eastAsia="cs-CZ"/>
        </w:rPr>
      </w:r>
    </w:p>
    <w:p>
      <w:pPr>
        <w:pStyle w:val="Normal"/>
        <w:tabs>
          <w:tab w:val="left" w:pos="4095" w:leader="none"/>
        </w:tabs>
        <w:spacing w:lineRule="auto" w:line="276" w:before="0" w:after="200"/>
        <w:rPr>
          <w:rFonts w:eastAsia="Times New Roman" w:cs="Arial"/>
          <w:color w:val="1F1F1F"/>
          <w:sz w:val="16"/>
          <w:szCs w:val="16"/>
          <w:lang w:eastAsia="cs-CZ"/>
        </w:rPr>
      </w:pPr>
      <w:r>
        <w:rPr>
          <w:rFonts w:eastAsia="Times New Roman" w:cs="Arial"/>
          <w:color w:val="1F1F1F"/>
          <w:sz w:val="16"/>
          <w:szCs w:val="16"/>
          <w:lang w:eastAsia="cs-CZ"/>
        </w:rPr>
      </w:r>
    </w:p>
    <w:p>
      <w:pPr>
        <w:pStyle w:val="Normal"/>
        <w:tabs>
          <w:tab w:val="left" w:pos="4095" w:leader="none"/>
        </w:tabs>
        <w:spacing w:lineRule="auto" w:line="276" w:before="0" w:after="200"/>
        <w:rPr>
          <w:rFonts w:eastAsia="Times New Roman" w:cs="Arial"/>
          <w:color w:val="1F1F1F"/>
          <w:sz w:val="16"/>
          <w:szCs w:val="16"/>
          <w:lang w:eastAsia="cs-CZ"/>
        </w:rPr>
      </w:pPr>
      <w:r>
        <w:rPr>
          <w:rFonts w:eastAsia="Times New Roman" w:cs="Arial"/>
          <w:color w:val="1F1F1F"/>
          <w:sz w:val="16"/>
          <w:szCs w:val="16"/>
          <w:lang w:eastAsia="cs-CZ"/>
        </w:rPr>
      </w:r>
    </w:p>
    <w:p>
      <w:pPr>
        <w:pStyle w:val="Normal"/>
        <w:tabs>
          <w:tab w:val="left" w:pos="4095" w:leader="none"/>
        </w:tabs>
        <w:spacing w:lineRule="auto" w:line="276" w:before="0" w:after="200"/>
        <w:rPr>
          <w:rFonts w:eastAsia="Times New Roman" w:cs="Arial"/>
          <w:color w:val="1F1F1F"/>
          <w:sz w:val="16"/>
          <w:szCs w:val="16"/>
          <w:lang w:eastAsia="cs-CZ"/>
        </w:rPr>
      </w:pPr>
      <w:r>
        <w:rPr>
          <w:rFonts w:eastAsia="Times New Roman" w:cs="Arial"/>
          <w:color w:val="1F1F1F"/>
          <w:sz w:val="16"/>
          <w:szCs w:val="16"/>
          <w:lang w:eastAsia="cs-CZ"/>
        </w:rPr>
      </w:r>
    </w:p>
    <w:p>
      <w:pPr>
        <w:pStyle w:val="Normal"/>
        <w:tabs>
          <w:tab w:val="left" w:pos="4095" w:leader="none"/>
        </w:tabs>
        <w:spacing w:lineRule="auto" w:line="276" w:before="0" w:after="0"/>
        <w:rPr>
          <w:rFonts w:ascii="Arial" w:hAnsi="Arial"/>
        </w:rPr>
      </w:pPr>
      <w:r>
        <w:rPr>
          <w:rFonts w:eastAsia="Times New Roman" w:cs="Arial" w:ascii="Arial" w:hAnsi="Arial"/>
          <w:color w:val="1F1F1F"/>
          <w:sz w:val="16"/>
          <w:szCs w:val="16"/>
          <w:lang w:eastAsia="cs-CZ"/>
        </w:rPr>
        <w:t>Náš boj však zase jiní převezmou.</w:t>
      </w:r>
    </w:p>
    <w:p>
      <w:pPr>
        <w:pStyle w:val="Normal"/>
        <w:tabs>
          <w:tab w:val="left" w:pos="4095" w:leader="none"/>
        </w:tabs>
        <w:spacing w:lineRule="auto" w:line="276" w:before="0" w:after="0"/>
        <w:rPr>
          <w:rFonts w:ascii="Arial" w:hAnsi="Arial"/>
        </w:rPr>
      </w:pPr>
      <w:r>
        <w:rPr>
          <w:rFonts w:eastAsia="Times New Roman" w:cs="Arial" w:ascii="Arial" w:hAnsi="Arial"/>
          <w:sz w:val="16"/>
          <w:szCs w:val="16"/>
          <w:lang w:eastAsia="cs-CZ"/>
        </w:rPr>
        <w:t>Do vašich rukou dáme my teď svou</w:t>
      </w:r>
    </w:p>
    <w:p>
      <w:pPr>
        <w:pStyle w:val="Normal"/>
        <w:tabs>
          <w:tab w:val="left" w:pos="4095" w:leader="none"/>
        </w:tabs>
        <w:spacing w:lineRule="auto" w:line="276" w:before="0" w:after="0"/>
        <w:rPr>
          <w:rFonts w:ascii="Arial" w:hAnsi="Arial"/>
        </w:rPr>
      </w:pPr>
      <w:r>
        <w:rPr>
          <w:rFonts w:eastAsia="Times New Roman" w:cs="Arial" w:ascii="Arial" w:hAnsi="Arial"/>
          <w:sz w:val="16"/>
          <w:szCs w:val="16"/>
          <w:lang w:eastAsia="cs-CZ"/>
        </w:rPr>
        <w:t>hořící pochodeň a vy ji neste dál.</w:t>
      </w:r>
    </w:p>
    <w:p>
      <w:pPr>
        <w:pStyle w:val="Normal"/>
        <w:tabs>
          <w:tab w:val="left" w:pos="4095" w:leader="none"/>
        </w:tabs>
        <w:spacing w:lineRule="auto" w:line="276" w:before="0" w:after="0"/>
        <w:rPr>
          <w:rFonts w:ascii="Arial" w:hAnsi="Arial"/>
        </w:rPr>
      </w:pPr>
      <w:r>
        <w:rPr>
          <w:rFonts w:eastAsia="Times New Roman" w:cs="Arial" w:ascii="Arial" w:hAnsi="Arial"/>
          <w:sz w:val="16"/>
          <w:szCs w:val="16"/>
          <w:lang w:eastAsia="cs-CZ"/>
        </w:rPr>
        <w:t>Kdyby vám uhasla, vzpomeňte na náš žal,</w:t>
      </w:r>
    </w:p>
    <w:p>
      <w:pPr>
        <w:pStyle w:val="Normal"/>
        <w:tabs>
          <w:tab w:val="left" w:pos="4095" w:leader="none"/>
        </w:tabs>
        <w:spacing w:lineRule="auto" w:line="276" w:before="0" w:after="0"/>
        <w:rPr>
          <w:rFonts w:ascii="Arial" w:hAnsi="Arial"/>
        </w:rPr>
      </w:pPr>
      <w:r>
        <w:rPr>
          <w:rFonts w:eastAsia="Times New Roman" w:cs="Arial" w:ascii="Arial" w:hAnsi="Arial"/>
          <w:sz w:val="16"/>
          <w:szCs w:val="16"/>
          <w:lang w:eastAsia="cs-CZ"/>
        </w:rPr>
        <w:t>že jsme tu padli zbytečně. Jen máky porostou</w:t>
      </w:r>
    </w:p>
    <w:p>
      <w:pPr>
        <w:pStyle w:val="Normal"/>
        <w:tabs>
          <w:tab w:val="left" w:pos="4095" w:leader="none"/>
        </w:tabs>
        <w:spacing w:lineRule="auto" w:line="276" w:before="0" w:after="0"/>
        <w:rPr>
          <w:rFonts w:ascii="Arial" w:hAnsi="Arial"/>
        </w:rPr>
      </w:pPr>
      <w:r>
        <w:rPr>
          <w:rFonts w:eastAsia="Times New Roman" w:cs="Arial" w:ascii="Arial" w:hAnsi="Arial"/>
          <w:sz w:val="16"/>
          <w:szCs w:val="16"/>
          <w:lang w:eastAsia="cs-CZ"/>
        </w:rPr>
        <w:t>na polích flanderských.“</w:t>
      </w:r>
    </w:p>
    <w:p>
      <w:pPr>
        <w:pStyle w:val="Normal"/>
        <w:tabs>
          <w:tab w:val="left" w:pos="4095" w:leader="none"/>
        </w:tabs>
        <w:spacing w:lineRule="auto" w:line="276" w:before="0" w:after="0"/>
        <w:rPr>
          <w:rFonts w:eastAsia="Times New Roman" w:cs="Arial"/>
          <w:sz w:val="16"/>
          <w:szCs w:val="16"/>
          <w:lang w:eastAsia="cs-CZ"/>
        </w:rPr>
      </w:pPr>
      <w:r>
        <w:rPr>
          <w:rFonts w:eastAsia="Times New Roman" w:cs="Arial"/>
          <w:sz w:val="16"/>
          <w:szCs w:val="16"/>
          <w:lang w:eastAsia="cs-CZ"/>
        </w:rPr>
      </w:r>
    </w:p>
    <w:p>
      <w:pPr>
        <w:pStyle w:val="Normal"/>
        <w:tabs>
          <w:tab w:val="left" w:pos="4095" w:leader="none"/>
        </w:tabs>
        <w:spacing w:lineRule="auto" w:line="276" w:before="0" w:after="200"/>
        <w:rPr>
          <w:rFonts w:ascii="Arial" w:hAnsi="Arial" w:eastAsia="Times New Roman" w:cs="Arial"/>
          <w:color w:val="1F1F1F"/>
          <w:sz w:val="16"/>
          <w:szCs w:val="16"/>
          <w:lang w:eastAsia="cs-CZ"/>
        </w:rPr>
      </w:pPr>
      <w:r>
        <w:rPr>
          <w:rFonts w:eastAsia="Times New Roman" w:cs="Arial" w:ascii="Arial" w:hAnsi="Arial"/>
          <w:color w:val="1F1F1F"/>
          <w:sz w:val="16"/>
          <w:szCs w:val="16"/>
          <w:lang w:eastAsia="cs-CZ"/>
        </w:rPr>
        <w:t xml:space="preserve">Lístek s verši John McCrae  vytrousil z kapsy, zvedl jej důstojník a verše se mu zalíbily. Zaslal je do Anglie, kde je zveřejnili v časopise Punch a BBC. Báseň se proslavila. Vlčí mák se stal symbolem válečných veteránů a úcty k nim. </w:t>
      </w:r>
    </w:p>
    <w:p>
      <w:pPr>
        <w:pStyle w:val="Normal"/>
        <w:tabs>
          <w:tab w:val="left" w:pos="4095" w:leader="none"/>
        </w:tabs>
        <w:spacing w:lineRule="auto" w:line="276" w:before="0" w:after="200"/>
        <w:rPr>
          <w:rFonts w:ascii="Arial" w:hAnsi="Arial" w:eastAsia="Times New Roman" w:cs="Arial"/>
          <w:b/>
          <w:b/>
          <w:sz w:val="16"/>
          <w:szCs w:val="16"/>
          <w:lang w:eastAsia="cs-CZ"/>
        </w:rPr>
      </w:pPr>
      <w:r>
        <w:rPr>
          <w:rFonts w:eastAsia="Times New Roman" w:cs="Arial" w:ascii="Arial" w:hAnsi="Arial"/>
          <w:b/>
          <w:color w:val="1F1F1F"/>
          <w:sz w:val="16"/>
          <w:szCs w:val="16"/>
          <w:lang w:eastAsia="cs-CZ"/>
        </w:rPr>
        <w:t>Proč je 11. listopad Den válečných veteránů</w:t>
      </w:r>
    </w:p>
    <w:p>
      <w:pPr>
        <w:pStyle w:val="Normal"/>
        <w:tabs>
          <w:tab w:val="left" w:pos="4095" w:leader="none"/>
        </w:tabs>
        <w:spacing w:lineRule="auto" w:line="276" w:before="0" w:after="200"/>
        <w:rPr/>
      </w:pPr>
      <w:r>
        <w:rPr>
          <w:rFonts w:eastAsia="Times New Roman" w:cs="Arial" w:ascii="Arial" w:hAnsi="Arial"/>
          <w:color w:val="1F1F1F"/>
          <w:sz w:val="16"/>
          <w:szCs w:val="16"/>
          <w:lang w:eastAsia="cs-CZ"/>
        </w:rPr>
        <w:t>Dne 11. listopadu 1918 ve vlaku nedaleko francouzského města Compiègne byl příměřím ukončen do té doby nejkrvavější válečný konflikt, který přinesl utrpení a smrt milionů lidí. Datum konce první světové války se později stal památným Dnem veteránů a všech, kteří se v uniformě nebo civilu zapojili do boje za svobodu a demokracii. Tradice „vlčích máků“ se rozšířila především ve Velké Británii, USA a dále do dalších zemích. Komunistický režim v Československu o tuto tradici nestál. Oslavy veteránů spojil s devátým květnem, který označil za den konce 2. světové války, protože do Prahy vjely tanky Rudé armády. Dnes slavíme konec druhé světové války 8. května, kdy nacisté v Praze kapitulovali. K evropské oslavě válečných veteránů se republika připojila až v roce 2001, kdy byl 11. listopad i u nás ustanoven Dnem válečných veteránů. Tradice vlčích máků se pomalu dostává i k nám.</w:t>
      </w:r>
    </w:p>
    <w:sectPr>
      <w:headerReference w:type="default" r:id="rId17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-895350</wp:posOffset>
          </wp:positionH>
          <wp:positionV relativeFrom="paragraph">
            <wp:posOffset>-449580</wp:posOffset>
          </wp:positionV>
          <wp:extent cx="7555865" cy="200977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36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717611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10b80"/>
    <w:rPr>
      <w:rFonts w:ascii="Segoe UI" w:hAnsi="Segoe UI" w:cs="Segoe UI"/>
      <w:sz w:val="18"/>
      <w:szCs w:val="18"/>
    </w:rPr>
  </w:style>
  <w:style w:type="character" w:styleId="Hyperlink0" w:customStyle="1">
    <w:name w:val="Hyperlink.0"/>
    <w:basedOn w:val="DefaultParagraphFont"/>
    <w:qFormat/>
    <w:rsid w:val="00264c62"/>
    <w:rPr>
      <w:color w:val="000000"/>
      <w:sz w:val="24"/>
      <w:szCs w:val="24"/>
      <w:u w:val="single" w:color="0563C1"/>
    </w:rPr>
  </w:style>
  <w:style w:type="character" w:styleId="Hyperlink1" w:customStyle="1">
    <w:name w:val="Hyperlink.1"/>
    <w:basedOn w:val="DefaultParagraphFont"/>
    <w:qFormat/>
    <w:rsid w:val="00264c62"/>
    <w:rPr>
      <w:u w:val="single" w:color="000000"/>
    </w:rPr>
  </w:style>
  <w:style w:type="character" w:styleId="Hyperlink2" w:customStyle="1">
    <w:name w:val="Hyperlink.2"/>
    <w:basedOn w:val="DefaultParagraphFont"/>
    <w:qFormat/>
    <w:rsid w:val="00264c62"/>
    <w:rPr>
      <w:u w:val="single" w:color="0000FF"/>
    </w:rPr>
  </w:style>
  <w:style w:type="character" w:styleId="ZhlavChar" w:customStyle="1">
    <w:name w:val="Záhlaví Char"/>
    <w:basedOn w:val="DefaultParagraphFont"/>
    <w:link w:val="Header"/>
    <w:uiPriority w:val="99"/>
    <w:qFormat/>
    <w:rsid w:val="006d2d25"/>
    <w:rPr/>
  </w:style>
  <w:style w:type="character" w:styleId="ZpatChar" w:customStyle="1">
    <w:name w:val="Zápatí Char"/>
    <w:basedOn w:val="DefaultParagraphFont"/>
    <w:link w:val="Footer"/>
    <w:uiPriority w:val="99"/>
    <w:qFormat/>
    <w:rsid w:val="006d2d25"/>
    <w:rPr/>
  </w:style>
  <w:style w:type="paragraph" w:styleId="Nadpis" w:customStyle="1">
    <w:name w:val="Nadpis"/>
    <w:basedOn w:val="Normal"/>
    <w:next w:val="Tlotextu"/>
    <w:qFormat/>
    <w:rsid w:val="00d3536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d35367"/>
    <w:pPr>
      <w:spacing w:lineRule="auto" w:line="288" w:before="0" w:after="140"/>
    </w:pPr>
    <w:rPr/>
  </w:style>
  <w:style w:type="paragraph" w:styleId="Seznam">
    <w:name w:val="List"/>
    <w:basedOn w:val="Tlotextu"/>
    <w:rsid w:val="00d35367"/>
    <w:pPr/>
    <w:rPr>
      <w:rFonts w:cs="Arial"/>
    </w:rPr>
  </w:style>
  <w:style w:type="paragraph" w:styleId="Popisek" w:customStyle="1">
    <w:name w:val="Caption"/>
    <w:basedOn w:val="Normal"/>
    <w:qFormat/>
    <w:rsid w:val="00d353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d35367"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10b8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" w:customStyle="1">
    <w:name w:val="Header"/>
    <w:basedOn w:val="Normal"/>
    <w:link w:val="ZhlavChar"/>
    <w:uiPriority w:val="99"/>
    <w:unhideWhenUsed/>
    <w:rsid w:val="006d2d2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 w:customStyle="1">
    <w:name w:val="Footer"/>
    <w:basedOn w:val="Normal"/>
    <w:link w:val="ZpatChar"/>
    <w:uiPriority w:val="99"/>
    <w:unhideWhenUsed/>
    <w:rsid w:val="006d2d2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p1PyOPQlLPg" TargetMode="External"/><Relationship Id="rId3" Type="http://schemas.openxmlformats.org/officeDocument/2006/relationships/hyperlink" Target="http://www.denveteranu.cz/" TargetMode="External"/><Relationship Id="rId4" Type="http://schemas.openxmlformats.org/officeDocument/2006/relationships/hyperlink" Target="http://www.denveteranu.cz/" TargetMode="External"/><Relationship Id="rId5" Type="http://schemas.openxmlformats.org/officeDocument/2006/relationships/hyperlink" Target="http://www.denveteranu.cz/" TargetMode="External"/><Relationship Id="rId6" Type="http://schemas.openxmlformats.org/officeDocument/2006/relationships/hyperlink" Target="mailto:petr.zavadil@postbellum.cz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://www.denveteranu.cz/" TargetMode="External"/><Relationship Id="rId9" Type="http://schemas.openxmlformats.org/officeDocument/2006/relationships/hyperlink" Target="http://www.postbellum.cz/" TargetMode="External"/><Relationship Id="rId10" Type="http://schemas.openxmlformats.org/officeDocument/2006/relationships/hyperlink" Target="https://www.facebook.com/pamet.naroda/?fref=ts" TargetMode="External"/><Relationship Id="rId11" Type="http://schemas.openxmlformats.org/officeDocument/2006/relationships/hyperlink" Target="https://twitter.com/Pametnaroda" TargetMode="External"/><Relationship Id="rId12" Type="http://schemas.openxmlformats.org/officeDocument/2006/relationships/hyperlink" Target="https://www.youtube.com/results?search_query=pam%2525C4%25259B%2525C5%2525A5+n%2525C3%2525A1roda" TargetMode="External"/><Relationship Id="rId13" Type="http://schemas.openxmlformats.org/officeDocument/2006/relationships/hyperlink" Target="http://www.pametnaroda.cz/" TargetMode="External"/><Relationship Id="rId14" Type="http://schemas.openxmlformats.org/officeDocument/2006/relationships/hyperlink" Target="http://www.rozhlas.cz/plus/porady/_porad/3115" TargetMode="External"/><Relationship Id="rId15" Type="http://schemas.openxmlformats.org/officeDocument/2006/relationships/hyperlink" Target="http://ceny.pametnaroda.cz/" TargetMode="External"/><Relationship Id="rId16" Type="http://schemas.openxmlformats.org/officeDocument/2006/relationships/hyperlink" Target="http://www.pribehynasichsousedu.cz/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LibreOffice/5.4.5.1$Windows_X86_64 LibreOffice_project/79c9829dd5d8054ec39a82dc51cd9eff340dbee8</Application>
  <Pages>3</Pages>
  <Words>1047</Words>
  <Characters>5739</Characters>
  <CharactersWithSpaces>6768</CharactersWithSpaces>
  <Paragraphs>37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2018-10-30T22:15:00Z</dcterms:created>
  <dc:creator>Uživatel systému Windows</dc:creator>
  <dc:description/>
  <dc:language>cs-CZ</dc:language>
  <cp:lastModifiedBy/>
  <cp:lastPrinted>2018-10-29T11:32:00Z</cp:lastPrinted>
  <dcterms:modified xsi:type="dcterms:W3CDTF">2018-10-31T07:10:22Z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