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D22" w:rsidRDefault="00BC3D22">
      <w:pPr>
        <w:rPr>
          <w:b/>
          <w:sz w:val="32"/>
          <w:szCs w:val="32"/>
          <w:u w:val="single"/>
        </w:rPr>
      </w:pPr>
      <w:r w:rsidRPr="004F1AA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47pt;height:142.8pt;visibility:visible" filled="t">
            <v:imagedata r:id="rId4" o:title=""/>
          </v:shape>
        </w:pict>
      </w:r>
    </w:p>
    <w:p w:rsidR="00BC3D22" w:rsidRPr="00BA0669" w:rsidRDefault="00BC3D22">
      <w:pPr>
        <w:rPr>
          <w:b/>
          <w:sz w:val="26"/>
          <w:szCs w:val="26"/>
          <w:u w:val="single"/>
        </w:rPr>
      </w:pPr>
      <w:r w:rsidRPr="00BA0669">
        <w:rPr>
          <w:b/>
          <w:sz w:val="26"/>
          <w:szCs w:val="26"/>
          <w:u w:val="single"/>
        </w:rPr>
        <w:t>Tisková zpráva – FORUM 2000 v GASK</w:t>
      </w:r>
    </w:p>
    <w:p w:rsidR="00BC3D22" w:rsidRPr="00BA0669" w:rsidRDefault="00BC3D22">
      <w:pPr>
        <w:rPr>
          <w:b/>
          <w:sz w:val="26"/>
          <w:szCs w:val="26"/>
        </w:rPr>
      </w:pPr>
      <w:r w:rsidRPr="00BA0669">
        <w:rPr>
          <w:b/>
          <w:sz w:val="26"/>
          <w:szCs w:val="26"/>
        </w:rPr>
        <w:t>GASK – Galerie Středočeského kraje, Kutná Hora</w:t>
      </w:r>
    </w:p>
    <w:p w:rsidR="00BC3D22" w:rsidRPr="00BA0669" w:rsidRDefault="00BC3D22">
      <w:pPr>
        <w:rPr>
          <w:b/>
          <w:sz w:val="26"/>
          <w:szCs w:val="26"/>
        </w:rPr>
      </w:pPr>
      <w:r w:rsidRPr="00BA0669">
        <w:rPr>
          <w:b/>
          <w:sz w:val="26"/>
          <w:szCs w:val="26"/>
        </w:rPr>
        <w:t>Ve středu 15. 10. 2014 proběhla v galerii GASK panelová diskuse na téma „Z jaké kultury roste dnešní politika?“</w:t>
      </w:r>
      <w:r>
        <w:rPr>
          <w:b/>
          <w:sz w:val="26"/>
          <w:szCs w:val="26"/>
        </w:rPr>
        <w:t>.</w:t>
      </w:r>
      <w:r w:rsidRPr="00BA0669">
        <w:rPr>
          <w:b/>
          <w:sz w:val="26"/>
          <w:szCs w:val="26"/>
        </w:rPr>
        <w:t xml:space="preserve"> Diskuse byla součástí již 18. konference Fora 2000, jejím letošním tématem je Nespokojená demokracie: čtvrt století od železné opony a Tchien-an-menu. Diskusi předcházela komentovaná prohlídka stálé expozice</w:t>
      </w:r>
      <w:r>
        <w:rPr>
          <w:b/>
          <w:sz w:val="26"/>
          <w:szCs w:val="26"/>
        </w:rPr>
        <w:t xml:space="preserve">, při níž </w:t>
      </w:r>
      <w:r w:rsidRPr="00BA0669">
        <w:rPr>
          <w:b/>
          <w:sz w:val="26"/>
          <w:szCs w:val="26"/>
        </w:rPr>
        <w:t>vybraná díla související s tématem představil vedoucí kurátor Richard Drury. Večer zakončil koncert legendární undergroundové skupiny The Plastic People of the Universe.</w:t>
      </w:r>
    </w:p>
    <w:p w:rsidR="00BC3D22" w:rsidRPr="00BA0669" w:rsidRDefault="00BC3D22" w:rsidP="00B00741">
      <w:pPr>
        <w:shd w:val="clear" w:color="auto" w:fill="FFFFFF"/>
        <w:spacing w:line="288" w:lineRule="atLeast"/>
        <w:rPr>
          <w:rFonts w:cs="Arial"/>
          <w:color w:val="000000"/>
          <w:sz w:val="26"/>
          <w:szCs w:val="26"/>
          <w:lang w:eastAsia="cs-CZ"/>
        </w:rPr>
      </w:pPr>
      <w:r w:rsidRPr="00BA0669">
        <w:rPr>
          <w:rFonts w:cs="Courier New"/>
          <w:sz w:val="26"/>
          <w:szCs w:val="26"/>
        </w:rPr>
        <w:t xml:space="preserve">Galerie GASK se v letošním roce poprvé zapojila do série konferencí Fora 2000 s cílem přiblížit tento projekt a jeho zajímavá témata občanům Kutné Hory a okolí. </w:t>
      </w:r>
      <w:r w:rsidRPr="00BA0669">
        <w:rPr>
          <w:rFonts w:cs="Arial"/>
          <w:color w:val="000000"/>
          <w:sz w:val="26"/>
          <w:szCs w:val="26"/>
          <w:lang w:eastAsia="cs-CZ"/>
        </w:rPr>
        <w:t>Nadace Forum 2000 naplňuje odkaz Václava Havla prostřednictvím podpory demokratických hodnot a respektu k lidským právům, rozvoje občanské společnosti a posilování náboženské, kulturní a etnické tolerance. Vůdčím světovým osobnostem, myslitelům a odvážným jednotlivcům ze všech oblastí života poskytuje prostor, kde mohou tato zásadní témata sdílet a otevřeně o nich diskutovat. </w:t>
      </w:r>
    </w:p>
    <w:p w:rsidR="00BC3D22" w:rsidRPr="00BA0669" w:rsidRDefault="00BC3D22">
      <w:pPr>
        <w:rPr>
          <w:rFonts w:cs="Courier New"/>
          <w:sz w:val="26"/>
          <w:szCs w:val="26"/>
        </w:rPr>
      </w:pPr>
      <w:r w:rsidRPr="00BA0669">
        <w:rPr>
          <w:rFonts w:cs="Courier New"/>
          <w:sz w:val="26"/>
          <w:szCs w:val="26"/>
        </w:rPr>
        <w:t>Diskusi v Kutné Hoře moderoval předseda redakční rady revue Přítomnost Petr Fleischman</w:t>
      </w:r>
      <w:r>
        <w:rPr>
          <w:rFonts w:cs="Courier New"/>
          <w:sz w:val="26"/>
          <w:szCs w:val="26"/>
        </w:rPr>
        <w:t>n</w:t>
      </w:r>
      <w:r w:rsidRPr="00BA0669">
        <w:rPr>
          <w:rFonts w:cs="Courier New"/>
          <w:sz w:val="26"/>
          <w:szCs w:val="26"/>
        </w:rPr>
        <w:t xml:space="preserve"> a pozvání laskavě přijali vzácní hosté:</w:t>
      </w:r>
    </w:p>
    <w:p w:rsidR="00BC3D22" w:rsidRPr="00BA0669" w:rsidRDefault="00BC3D22" w:rsidP="003642CD">
      <w:pPr>
        <w:pStyle w:val="delegatefunction"/>
        <w:shd w:val="clear" w:color="auto" w:fill="FFFFFF"/>
        <w:spacing w:beforeAutospacing="0" w:after="0" w:afterAutospacing="0"/>
        <w:rPr>
          <w:color w:val="auto"/>
          <w:sz w:val="26"/>
          <w:szCs w:val="26"/>
        </w:rPr>
      </w:pPr>
      <w:r w:rsidRPr="00BA0669">
        <w:rPr>
          <w:rFonts w:ascii="Calibri" w:hAnsi="Calibri"/>
          <w:color w:val="auto"/>
          <w:sz w:val="26"/>
          <w:szCs w:val="26"/>
        </w:rPr>
        <w:t>Petr Motyčka, umělec a kurátor, Česká republika</w:t>
      </w:r>
    </w:p>
    <w:p w:rsidR="00BC3D22" w:rsidRPr="00BA0669" w:rsidRDefault="00BC3D22" w:rsidP="003642CD">
      <w:pPr>
        <w:pStyle w:val="delegatefunction"/>
        <w:shd w:val="clear" w:color="auto" w:fill="FFFFFF"/>
        <w:spacing w:beforeAutospacing="0" w:after="0" w:afterAutospacing="0"/>
        <w:rPr>
          <w:color w:val="auto"/>
          <w:sz w:val="26"/>
          <w:szCs w:val="26"/>
        </w:rPr>
      </w:pPr>
      <w:r w:rsidRPr="00BA0669">
        <w:rPr>
          <w:rFonts w:ascii="Calibri" w:hAnsi="Calibri"/>
          <w:color w:val="auto"/>
          <w:sz w:val="26"/>
          <w:szCs w:val="26"/>
        </w:rPr>
        <w:t xml:space="preserve">Ladislav Snopko, bývalý ministr kultury SR, programový ředitel Paláce Lucerna, Slovenská republika </w:t>
      </w:r>
    </w:p>
    <w:p w:rsidR="00BC3D22" w:rsidRPr="00BA0669" w:rsidRDefault="00BC3D22" w:rsidP="003642CD">
      <w:pPr>
        <w:pStyle w:val="delegatefunction"/>
        <w:shd w:val="clear" w:color="auto" w:fill="FFFFFF"/>
        <w:spacing w:beforeAutospacing="0" w:after="0" w:afterAutospacing="0"/>
        <w:rPr>
          <w:color w:val="auto"/>
          <w:sz w:val="26"/>
          <w:szCs w:val="26"/>
        </w:rPr>
      </w:pPr>
      <w:r w:rsidRPr="00BA0669">
        <w:rPr>
          <w:rFonts w:ascii="Calibri" w:hAnsi="Calibri"/>
          <w:color w:val="auto"/>
          <w:sz w:val="26"/>
          <w:szCs w:val="26"/>
        </w:rPr>
        <w:t>Jan Schneider, bezpečnostní analytik, undergroundový hudebník, Česká republika</w:t>
      </w:r>
    </w:p>
    <w:p w:rsidR="00BC3D22" w:rsidRPr="00BA0669" w:rsidRDefault="00BC3D22" w:rsidP="003642CD">
      <w:pPr>
        <w:pStyle w:val="delegatefunction"/>
        <w:shd w:val="clear" w:color="auto" w:fill="FFFFFF"/>
        <w:spacing w:beforeAutospacing="0" w:after="0" w:afterAutospacing="0"/>
        <w:rPr>
          <w:color w:val="auto"/>
          <w:sz w:val="26"/>
          <w:szCs w:val="26"/>
        </w:rPr>
      </w:pPr>
      <w:r w:rsidRPr="00BA0669">
        <w:rPr>
          <w:rFonts w:ascii="Calibri" w:hAnsi="Calibri"/>
          <w:color w:val="auto"/>
          <w:sz w:val="26"/>
          <w:szCs w:val="26"/>
        </w:rPr>
        <w:t>Richard Drury, vedoucí kurátor GASK, předseda Výtvarného odboru Umělecké besedy, Česká republika</w:t>
      </w:r>
    </w:p>
    <w:p w:rsidR="00BC3D22" w:rsidRPr="00BA0669" w:rsidRDefault="00BC3D22" w:rsidP="003642CD">
      <w:pPr>
        <w:rPr>
          <w:sz w:val="26"/>
          <w:szCs w:val="26"/>
        </w:rPr>
      </w:pPr>
      <w:r w:rsidRPr="00BA0669">
        <w:rPr>
          <w:sz w:val="26"/>
          <w:szCs w:val="26"/>
        </w:rPr>
        <w:t>David Bartoň, knihovník GASK, publicista, Česká republika</w:t>
      </w:r>
    </w:p>
    <w:p w:rsidR="00BC3D22" w:rsidRPr="00BA0669" w:rsidRDefault="00BC3D22" w:rsidP="003642CD">
      <w:pPr>
        <w:rPr>
          <w:sz w:val="26"/>
          <w:szCs w:val="26"/>
        </w:rPr>
      </w:pPr>
      <w:r w:rsidRPr="00BA0669">
        <w:rPr>
          <w:sz w:val="26"/>
          <w:szCs w:val="26"/>
        </w:rPr>
        <w:t>Večer zahájila komentovaná prohlídka stálé expozice STAVY MYSLI – ZA OBRAZEM. Návštěvníci měli příležitost vyslechnout poutavý komentář k vybraným dílů od vedoucího kurátora galerie Richarda Druryho. Po prohlídce expozice přešlo téměř 50 účastníků na panelovou diskusi s tématem „Z jaké kultury roste dnešní politika?“</w:t>
      </w:r>
      <w:r>
        <w:rPr>
          <w:sz w:val="26"/>
          <w:szCs w:val="26"/>
        </w:rPr>
        <w:t>.</w:t>
      </w:r>
      <w:r w:rsidRPr="00BA0669">
        <w:rPr>
          <w:sz w:val="26"/>
          <w:szCs w:val="26"/>
        </w:rPr>
        <w:t xml:space="preserve"> Delegáti konference si položili otázky jako:</w:t>
      </w:r>
    </w:p>
    <w:p w:rsidR="00BC3D22" w:rsidRPr="00BA0669" w:rsidRDefault="00BC3D22" w:rsidP="00236F21">
      <w:pPr>
        <w:rPr>
          <w:rFonts w:cs="Myriad Pro"/>
          <w:sz w:val="26"/>
          <w:szCs w:val="26"/>
        </w:rPr>
      </w:pPr>
      <w:r w:rsidRPr="00BA0669">
        <w:rPr>
          <w:rFonts w:cs="Myriad Pro"/>
          <w:sz w:val="26"/>
          <w:szCs w:val="26"/>
        </w:rPr>
        <w:t>Jaká kultura představuje základ dnešního politického života?</w:t>
      </w:r>
    </w:p>
    <w:p w:rsidR="00BC3D22" w:rsidRPr="00BA0669" w:rsidRDefault="00BC3D22" w:rsidP="00236F21">
      <w:pPr>
        <w:rPr>
          <w:rFonts w:cs="Myriad Pro"/>
          <w:sz w:val="26"/>
          <w:szCs w:val="26"/>
        </w:rPr>
      </w:pPr>
      <w:r w:rsidRPr="00BA0669">
        <w:rPr>
          <w:rFonts w:cs="Myriad Pro"/>
          <w:sz w:val="26"/>
          <w:szCs w:val="26"/>
        </w:rPr>
        <w:t xml:space="preserve">Proč je v politické debatě opomíjena nejen investice, ale i zájem o kulturu? </w:t>
      </w:r>
    </w:p>
    <w:p w:rsidR="00BC3D22" w:rsidRPr="00BA0669" w:rsidRDefault="00BC3D22" w:rsidP="00236F21">
      <w:pPr>
        <w:pStyle w:val="Odstavecseseznamem1"/>
        <w:spacing w:line="100" w:lineRule="atLeast"/>
        <w:ind w:left="0"/>
        <w:rPr>
          <w:rFonts w:ascii="Calibri" w:hAnsi="Calibri" w:cs="Myriad Pro"/>
          <w:sz w:val="26"/>
          <w:szCs w:val="26"/>
        </w:rPr>
      </w:pPr>
      <w:r w:rsidRPr="00BA0669">
        <w:rPr>
          <w:rFonts w:ascii="Calibri" w:hAnsi="Calibri" w:cs="Myriad Pro"/>
          <w:sz w:val="26"/>
          <w:szCs w:val="26"/>
        </w:rPr>
        <w:t xml:space="preserve">Jakou kulturu dnešní demokracie potřebuje? </w:t>
      </w:r>
    </w:p>
    <w:p w:rsidR="00BC3D22" w:rsidRPr="00BA0669" w:rsidRDefault="00BC3D22" w:rsidP="00236F21">
      <w:pPr>
        <w:pStyle w:val="Odstavecseseznamem1"/>
        <w:spacing w:line="100" w:lineRule="atLeast"/>
        <w:ind w:left="0"/>
        <w:rPr>
          <w:rFonts w:ascii="Calibri" w:hAnsi="Calibri" w:cs="Myriad Pro"/>
          <w:sz w:val="26"/>
          <w:szCs w:val="26"/>
        </w:rPr>
      </w:pPr>
    </w:p>
    <w:p w:rsidR="00BC3D22" w:rsidRPr="00BA0669" w:rsidRDefault="00BC3D22" w:rsidP="003642CD">
      <w:pPr>
        <w:rPr>
          <w:rFonts w:cs="Courier New"/>
          <w:sz w:val="26"/>
          <w:szCs w:val="26"/>
        </w:rPr>
      </w:pPr>
      <w:r w:rsidRPr="00BA0669">
        <w:rPr>
          <w:rFonts w:cs="Courier New"/>
          <w:sz w:val="26"/>
          <w:szCs w:val="26"/>
        </w:rPr>
        <w:t>Do diskuse se zapojili i návštěvníci, mezi nimiž nechyběli zástupci Středočeského kraje a města Kutná Hora.</w:t>
      </w:r>
    </w:p>
    <w:p w:rsidR="00BC3D22" w:rsidRPr="00BA0669" w:rsidRDefault="00BC3D22" w:rsidP="003642CD">
      <w:pPr>
        <w:rPr>
          <w:rFonts w:cs="Courier New"/>
          <w:sz w:val="26"/>
          <w:szCs w:val="26"/>
        </w:rPr>
      </w:pPr>
      <w:r w:rsidRPr="00BA0669">
        <w:rPr>
          <w:rFonts w:cs="Courier New"/>
          <w:sz w:val="26"/>
          <w:szCs w:val="26"/>
        </w:rPr>
        <w:t xml:space="preserve">Příjemným zakončením večera byl koncert legendární undergroundové skupiny The Plastic People of the Universe. V 70. a 80. letech byli členové skupiny perzekuováni komunistickým režimem. Se skupinou spolupracoval také Václav Havel, který se podílel na pořádání utajených koncertů na jeho usedlosti v Hrádečku. V současné době hraje skupina ve složení – Vratislav Brabenec, Josef Janíček, Jiří Kabeš, Josef Karafiát, Eva Turnová a Jaroslav Kvasnička. Jejich </w:t>
      </w:r>
      <w:r>
        <w:rPr>
          <w:rFonts w:cs="Courier New"/>
          <w:sz w:val="26"/>
          <w:szCs w:val="26"/>
        </w:rPr>
        <w:t>„</w:t>
      </w:r>
      <w:r w:rsidRPr="00BA0669">
        <w:rPr>
          <w:rFonts w:cs="Courier New"/>
          <w:sz w:val="26"/>
          <w:szCs w:val="26"/>
        </w:rPr>
        <w:t>předskokany</w:t>
      </w:r>
      <w:r>
        <w:rPr>
          <w:rFonts w:cs="Courier New"/>
          <w:sz w:val="26"/>
          <w:szCs w:val="26"/>
        </w:rPr>
        <w:t>“</w:t>
      </w:r>
      <w:r w:rsidRPr="00BA0669">
        <w:rPr>
          <w:rFonts w:cs="Courier New"/>
          <w:sz w:val="26"/>
          <w:szCs w:val="26"/>
        </w:rPr>
        <w:t xml:space="preserve"> byli kytaristé Milan Konfrater a Julian Socha. Koncert v barokním refektáři navštívil</w:t>
      </w:r>
      <w:r>
        <w:rPr>
          <w:rFonts w:cs="Courier New"/>
          <w:sz w:val="26"/>
          <w:szCs w:val="26"/>
        </w:rPr>
        <w:t>a</w:t>
      </w:r>
      <w:r w:rsidRPr="00BA0669">
        <w:rPr>
          <w:rFonts w:cs="Courier New"/>
          <w:sz w:val="26"/>
          <w:szCs w:val="26"/>
        </w:rPr>
        <w:t xml:space="preserve"> téměř </w:t>
      </w:r>
      <w:r>
        <w:rPr>
          <w:rFonts w:cs="Courier New"/>
          <w:sz w:val="26"/>
          <w:szCs w:val="26"/>
        </w:rPr>
        <w:t>stovka</w:t>
      </w:r>
      <w:r w:rsidRPr="00BA0669">
        <w:rPr>
          <w:rFonts w:cs="Courier New"/>
          <w:sz w:val="26"/>
          <w:szCs w:val="26"/>
        </w:rPr>
        <w:t xml:space="preserve"> milovníků rockové hudby.</w:t>
      </w:r>
    </w:p>
    <w:p w:rsidR="00BC3D22" w:rsidRPr="00BA0669" w:rsidRDefault="00BC3D22" w:rsidP="003642CD">
      <w:pPr>
        <w:rPr>
          <w:rFonts w:cs="Courier New"/>
          <w:sz w:val="26"/>
          <w:szCs w:val="26"/>
        </w:rPr>
      </w:pPr>
      <w:r w:rsidRPr="00BA0669">
        <w:rPr>
          <w:rFonts w:cs="Courier New"/>
          <w:sz w:val="26"/>
          <w:szCs w:val="26"/>
        </w:rPr>
        <w:t>Galerie GASK se s potěšením zapojí do projektu Forum 2000 i v dalších letech a dá prostor všem zájemcům o diskusi na téma politika, demokracie či kultura.</w:t>
      </w:r>
    </w:p>
    <w:p w:rsidR="00BC3D22" w:rsidRDefault="00BC3D22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GASK – Galerie Středočeského kraje</w:t>
      </w: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Barborská 51–53, 284 01 Kutná Hora</w:t>
      </w: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Kontakt pro novináře: </w:t>
      </w: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Bc. Petra Bartušková</w:t>
      </w: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Mob: +420 725</w:t>
      </w:r>
      <w:r>
        <w:rPr>
          <w:rFonts w:ascii="Calibri" w:hAnsi="Calibri" w:cs="Courier New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>607 396</w:t>
      </w: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Email: </w:t>
      </w:r>
      <w:hyperlink r:id="rId5" w:history="1">
        <w:r>
          <w:rPr>
            <w:rStyle w:val="Hyperlink"/>
            <w:rFonts w:ascii="Calibri" w:hAnsi="Calibri" w:cs="Calibri"/>
          </w:rPr>
          <w:t>bartuskova@gask.cz</w:t>
        </w:r>
      </w:hyperlink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</w:p>
    <w:p w:rsidR="00BC3D22" w:rsidRDefault="00BC3D22">
      <w:pPr>
        <w:pStyle w:val="NoSpacing"/>
        <w:rPr>
          <w:ins w:id="0" w:author="bartuskova" w:date="2014-10-17T15:28:00Z"/>
          <w:rFonts w:ascii="Calibri" w:hAnsi="Calibri"/>
          <w:sz w:val="28"/>
          <w:szCs w:val="28"/>
        </w:rPr>
        <w:sectPr w:rsidR="00BC3D22" w:rsidSect="00DF54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</w:p>
    <w:p w:rsidR="00BC3D22" w:rsidRDefault="00BC3D22">
      <w:pPr>
        <w:pStyle w:val="NoSpacing"/>
        <w:rPr>
          <w:rFonts w:ascii="Calibri" w:hAnsi="Calibri"/>
          <w:sz w:val="28"/>
          <w:szCs w:val="28"/>
        </w:rPr>
      </w:pPr>
    </w:p>
    <w:p w:rsidR="00BC3D22" w:rsidRDefault="00BC3D22">
      <w:r w:rsidRPr="008E55B6">
        <w:rPr>
          <w:i/>
          <w:noProof/>
          <w:sz w:val="28"/>
          <w:szCs w:val="28"/>
          <w:lang w:eastAsia="cs-CZ"/>
        </w:rPr>
        <w:pict>
          <v:shape id="_x0000_i1026" type="#_x0000_t75" style="width:94.8pt;height:102pt;visibility:visible">
            <v:imagedata r:id="rId6" o:title=""/>
          </v:shape>
        </w:pict>
      </w:r>
      <w:r>
        <w:rPr>
          <w:noProof/>
          <w:lang w:eastAsia="cs-CZ"/>
        </w:rPr>
        <w:pict>
          <v:shape id="obrázek 2" o:spid="_x0000_s1026" type="#_x0000_t75" style="position:absolute;left:0;text-align:left;margin-left:-26.7pt;margin-top:0;width:213.3pt;height:72.1pt;z-index:251658240;visibility:visible;mso-wrap-distance-left:0;mso-wrap-distance-right:0;mso-position-horizontal-relative:text;mso-position-vertical-relative:text" filled="t">
            <v:imagedata r:id="rId7" o:title=""/>
            <w10:wrap type="topAndBottom"/>
          </v:shape>
        </w:pict>
      </w:r>
    </w:p>
    <w:sectPr w:rsidR="00BC3D22" w:rsidSect="00FF299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yriad Pro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42"/>
    <w:rsid w:val="0010422A"/>
    <w:rsid w:val="001A6415"/>
    <w:rsid w:val="001C10C9"/>
    <w:rsid w:val="001C22EE"/>
    <w:rsid w:val="00235B0A"/>
    <w:rsid w:val="00236F21"/>
    <w:rsid w:val="0031008B"/>
    <w:rsid w:val="003642CD"/>
    <w:rsid w:val="004046D5"/>
    <w:rsid w:val="004E7563"/>
    <w:rsid w:val="004F1AA6"/>
    <w:rsid w:val="005E0C35"/>
    <w:rsid w:val="007978D9"/>
    <w:rsid w:val="00842642"/>
    <w:rsid w:val="008E55B6"/>
    <w:rsid w:val="00A05647"/>
    <w:rsid w:val="00B00741"/>
    <w:rsid w:val="00BA0669"/>
    <w:rsid w:val="00BC3D22"/>
    <w:rsid w:val="00C76AA7"/>
    <w:rsid w:val="00CE4317"/>
    <w:rsid w:val="00D62109"/>
    <w:rsid w:val="00DC0F0A"/>
    <w:rsid w:val="00DD338E"/>
    <w:rsid w:val="00DF5493"/>
    <w:rsid w:val="00E54A67"/>
    <w:rsid w:val="00F66713"/>
    <w:rsid w:val="00FD20E8"/>
    <w:rsid w:val="00F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93"/>
    <w:pPr>
      <w:suppressAutoHyphens/>
      <w:spacing w:after="200" w:line="276" w:lineRule="auto"/>
      <w:jc w:val="both"/>
    </w:pPr>
    <w:rPr>
      <w:rFonts w:ascii="Calibri" w:hAnsi="Calibri" w:cs="Calibri"/>
      <w:lang w:eastAsia="ar-SA"/>
    </w:rPr>
  </w:style>
  <w:style w:type="paragraph" w:styleId="Heading4">
    <w:name w:val="heading 4"/>
    <w:basedOn w:val="Normal"/>
    <w:link w:val="Heading4Char"/>
    <w:uiPriority w:val="99"/>
    <w:qFormat/>
    <w:rsid w:val="00B0074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00741"/>
    <w:rPr>
      <w:rFonts w:cs="Times New Roman"/>
      <w:b/>
      <w:bCs/>
      <w:sz w:val="24"/>
      <w:szCs w:val="24"/>
    </w:rPr>
  </w:style>
  <w:style w:type="character" w:customStyle="1" w:styleId="Standardnpsmoodstavce1">
    <w:name w:val="Standardní písmo odstavce1"/>
    <w:uiPriority w:val="99"/>
    <w:rsid w:val="00DF5493"/>
  </w:style>
  <w:style w:type="character" w:customStyle="1" w:styleId="TextbublinyChar">
    <w:name w:val="Text bubliny Char"/>
    <w:basedOn w:val="Standardnpsmoodstavce1"/>
    <w:uiPriority w:val="99"/>
    <w:rsid w:val="00DF54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5493"/>
    <w:rPr>
      <w:rFonts w:cs="Times New Roman"/>
      <w:color w:val="000080"/>
      <w:u w:val="single"/>
    </w:rPr>
  </w:style>
  <w:style w:type="paragraph" w:customStyle="1" w:styleId="Nadpis">
    <w:name w:val="Nadpis"/>
    <w:basedOn w:val="Normal"/>
    <w:next w:val="BodyText"/>
    <w:uiPriority w:val="99"/>
    <w:rsid w:val="00DF549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5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293D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DF5493"/>
  </w:style>
  <w:style w:type="paragraph" w:customStyle="1" w:styleId="Popisek">
    <w:name w:val="Popisek"/>
    <w:basedOn w:val="Normal"/>
    <w:uiPriority w:val="99"/>
    <w:rsid w:val="00DF54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DF5493"/>
    <w:pPr>
      <w:suppressLineNumbers/>
    </w:pPr>
  </w:style>
  <w:style w:type="paragraph" w:styleId="NoSpacing">
    <w:name w:val="No Spacing"/>
    <w:uiPriority w:val="99"/>
    <w:qFormat/>
    <w:rsid w:val="00DF5493"/>
    <w:pPr>
      <w:suppressAutoHyphens/>
    </w:pPr>
    <w:rPr>
      <w:rFonts w:ascii="Georgia" w:hAnsi="Georgia" w:cs="Calibri"/>
      <w:sz w:val="20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rsid w:val="00D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3D"/>
    <w:rPr>
      <w:rFonts w:cs="Calibri"/>
      <w:sz w:val="0"/>
      <w:szCs w:val="0"/>
      <w:lang w:eastAsia="ar-SA"/>
    </w:rPr>
  </w:style>
  <w:style w:type="paragraph" w:customStyle="1" w:styleId="delegatefunction">
    <w:name w:val="delegatefunction"/>
    <w:basedOn w:val="Normal"/>
    <w:uiPriority w:val="99"/>
    <w:rsid w:val="003642C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al"/>
    <w:uiPriority w:val="99"/>
    <w:rsid w:val="00236F21"/>
    <w:pPr>
      <w:widowControl w:val="0"/>
      <w:spacing w:after="0" w:line="240" w:lineRule="auto"/>
      <w:ind w:left="720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rtuskova@gask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471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uživatel2</dc:creator>
  <cp:keywords/>
  <dc:description/>
  <cp:lastModifiedBy>Kucerova</cp:lastModifiedBy>
  <cp:revision>2</cp:revision>
  <dcterms:created xsi:type="dcterms:W3CDTF">2014-10-20T07:19:00Z</dcterms:created>
  <dcterms:modified xsi:type="dcterms:W3CDTF">2014-10-20T07:19:00Z</dcterms:modified>
</cp:coreProperties>
</file>